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both"/>
        <w:rPr>
          <w:rFonts w:ascii="Times New Roman" w:hAnsi="Times New Roman" w:eastAsia="SimSun" w:cs="Times New Roman"/>
          <w:b/>
          <w:bCs/>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CAPITOLUL 4 - Evaluarea și selecția proiectelor declarate eligibile</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4.1. Criterii de evaluare și selecție a proiectelor culturale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4.1.1. Punctajele acordate pentru </w:t>
      </w:r>
      <w:r>
        <w:rPr>
          <w:rFonts w:ascii="Times New Roman" w:hAnsi="Times New Roman" w:eastAsia="SimSun" w:cs="Times New Roman"/>
          <w:sz w:val="24"/>
          <w:szCs w:val="24"/>
          <w:lang w:val="ro-RO" w:bidi="ar"/>
        </w:rPr>
        <w:t>proiectele</w:t>
      </w:r>
      <w:r>
        <w:rPr>
          <w:rFonts w:ascii="Times New Roman" w:hAnsi="Times New Roman" w:eastAsia="SimSun" w:cs="Times New Roman"/>
          <w:sz w:val="24"/>
          <w:szCs w:val="24"/>
          <w:lang w:bidi="ar"/>
        </w:rPr>
        <w:t xml:space="preserve"> culturale se regăsesc în Grila de evaluare;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4.1.2. Evaluarea propunerilor de proiect se efectuează în conformitate cu criteriile din Grila de evaluare;</w:t>
      </w:r>
    </w:p>
    <w:tbl>
      <w:tblPr>
        <w:tblStyle w:val="7"/>
        <w:tblpPr w:leftFromText="180" w:rightFromText="180" w:vertAnchor="text" w:horzAnchor="page" w:tblpX="1021" w:tblpY="995"/>
        <w:tblOverlap w:val="never"/>
        <w:tblW w:w="0" w:type="auto"/>
        <w:tblInd w:w="0" w:type="dxa"/>
        <w:tblLayout w:type="fixed"/>
        <w:tblCellMar>
          <w:top w:w="15" w:type="dxa"/>
          <w:left w:w="15" w:type="dxa"/>
          <w:bottom w:w="15" w:type="dxa"/>
          <w:right w:w="15" w:type="dxa"/>
        </w:tblCellMar>
      </w:tblPr>
      <w:tblGrid>
        <w:gridCol w:w="977"/>
        <w:gridCol w:w="6437"/>
        <w:gridCol w:w="939"/>
        <w:gridCol w:w="987"/>
      </w:tblGrid>
      <w:tr>
        <w:tblPrEx>
          <w:tblCellMar>
            <w:top w:w="15" w:type="dxa"/>
            <w:left w:w="15" w:type="dxa"/>
            <w:bottom w:w="15" w:type="dxa"/>
            <w:right w:w="15" w:type="dxa"/>
          </w:tblCellMar>
        </w:tblPrEx>
        <w:tc>
          <w:tcPr>
            <w:tcW w:w="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val="ro-RO" w:bidi="ar"/>
              </w:rPr>
            </w:pPr>
            <w:r>
              <w:rPr>
                <w:rFonts w:ascii="Times New Roman" w:hAnsi="Times New Roman" w:eastAsia="SimSun" w:cs="Times New Roman"/>
                <w:sz w:val="24"/>
                <w:szCs w:val="24"/>
                <w:lang w:bidi="ar"/>
              </w:rPr>
              <w:t>Nr. </w:t>
            </w:r>
            <w:r>
              <w:rPr>
                <w:rFonts w:ascii="Times New Roman" w:hAnsi="Times New Roman" w:eastAsia="SimSun" w:cs="Times New Roman"/>
                <w:sz w:val="24"/>
                <w:szCs w:val="24"/>
                <w:lang w:val="ro-RO" w:bidi="ar"/>
              </w:rPr>
              <w:t>crt.</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jc w:val="center"/>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Criteriu</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Punctaj maxim</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r>
      <w:tr>
        <w:tblPrEx>
          <w:tblCellMar>
            <w:top w:w="15" w:type="dxa"/>
            <w:left w:w="15" w:type="dxa"/>
            <w:bottom w:w="15" w:type="dxa"/>
            <w:right w:w="15" w:type="dxa"/>
          </w:tblCellMar>
        </w:tblPrEx>
        <w:tc>
          <w:tcPr>
            <w:tcW w:w="977"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Calitatea și originalitatea proiectului (maxim</w:t>
            </w:r>
            <w:r>
              <w:rPr>
                <w:rFonts w:hint="default" w:ascii="Times New Roman" w:hAnsi="Times New Roman" w:eastAsia="SimSun" w:cs="Times New Roman"/>
                <w:b/>
                <w:bCs/>
                <w:sz w:val="24"/>
                <w:szCs w:val="24"/>
                <w:lang w:val="ro-RO" w:bidi="ar"/>
              </w:rPr>
              <w:t>um</w:t>
            </w:r>
            <w:r>
              <w:rPr>
                <w:rFonts w:ascii="Times New Roman" w:hAnsi="Times New Roman" w:eastAsia="SimSun" w:cs="Times New Roman"/>
                <w:b/>
                <w:bCs/>
                <w:sz w:val="24"/>
                <w:szCs w:val="24"/>
                <w:lang w:bidi="ar"/>
              </w:rPr>
              <w:t xml:space="preserve"> 24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1.1 Claritatea proiectului cultural propus - maxim 9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claritatea expunerii ideilor - 3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structura și coerența etapelor proiectului cultural - 3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capacitate de sinteza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i respectarea cerin</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elor de con</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inut pentru fiecare rubrică a cererii de finanțare - 3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1.2 Valoarea culturala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i artistic</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a proiectului - maxim 15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noutatea propunerii at</w:t>
            </w:r>
            <w:r>
              <w:rPr>
                <w:rFonts w:hint="default" w:ascii="Times New Roman" w:hAnsi="Times New Roman" w:eastAsia="SimSun" w:cs="Times New Roman"/>
                <w:sz w:val="24"/>
                <w:szCs w:val="24"/>
                <w:lang w:val="ro-RO" w:bidi="ar"/>
              </w:rPr>
              <w:t>â</w:t>
            </w:r>
            <w:r>
              <w:rPr>
                <w:rFonts w:ascii="Times New Roman" w:hAnsi="Times New Roman" w:eastAsia="SimSun" w:cs="Times New Roman"/>
                <w:sz w:val="24"/>
                <w:szCs w:val="24"/>
                <w:lang w:bidi="ar"/>
              </w:rPr>
              <w:t xml:space="preserve">t pentru contextul cultural local în care are loc cât și pentru grupul </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în cazul proiectelor recurente se evaluează elementele de noutate fa</w:t>
            </w:r>
            <w:r>
              <w:rPr>
                <w:rFonts w:ascii="Times New Roman" w:hAnsi="Times New Roman" w:eastAsia="SimSun" w:cs="Times New Roman"/>
                <w:sz w:val="24"/>
                <w:szCs w:val="24"/>
                <w:lang w:val="ro-RO" w:bidi="ar"/>
              </w:rPr>
              <w:t>ță</w:t>
            </w:r>
            <w:r>
              <w:rPr>
                <w:rFonts w:ascii="Times New Roman" w:hAnsi="Times New Roman" w:eastAsia="SimSun" w:cs="Times New Roman"/>
                <w:sz w:val="24"/>
                <w:szCs w:val="24"/>
                <w:lang w:bidi="ar"/>
              </w:rPr>
              <w:t xml:space="preserve"> de edi</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ia anterioar</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w:t>
            </w:r>
            <w:r>
              <w:rPr>
                <w:rFonts w:hint="default" w:ascii="Times New Roman" w:hAnsi="Times New Roman" w:eastAsia="SimSun" w:cs="Times New Roman"/>
                <w:sz w:val="24"/>
                <w:szCs w:val="24"/>
                <w:lang w:val="ro-RO" w:bidi="ar"/>
              </w:rPr>
              <w:t>- 5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hint="default" w:ascii="Times New Roman" w:hAnsi="Times New Roman" w:eastAsia="SimSun" w:cs="Times New Roman"/>
                <w:sz w:val="24"/>
                <w:szCs w:val="24"/>
                <w:lang w:val="en-US" w:bidi="ar"/>
              </w:rPr>
              <w:t>c</w:t>
            </w:r>
            <w:r>
              <w:rPr>
                <w:rFonts w:ascii="Times New Roman" w:hAnsi="Times New Roman" w:eastAsia="SimSun" w:cs="Times New Roman"/>
                <w:sz w:val="24"/>
                <w:szCs w:val="24"/>
                <w:lang w:bidi="ar"/>
              </w:rPr>
              <w:t>apacitatea proiectului de a aduce valoare sau de a determina o schimbare la nivel practic dar și teoretic, în aria tematic</w:t>
            </w:r>
            <w:r>
              <w:rPr>
                <w:rFonts w:ascii="Times New Roman" w:hAnsi="Times New Roman" w:eastAsia="SimSun" w:cs="Times New Roman"/>
                <w:sz w:val="24"/>
                <w:szCs w:val="24"/>
                <w:lang w:val="ro-RO" w:bidi="ar"/>
              </w:rPr>
              <w:t>ă</w:t>
            </w:r>
            <w:r>
              <w:rPr>
                <w:rFonts w:hint="default" w:ascii="Times New Roman" w:hAnsi="Times New Roman" w:eastAsia="SimSun" w:cs="Times New Roman"/>
                <w:sz w:val="24"/>
                <w:szCs w:val="24"/>
                <w:lang w:val="ro-RO" w:bidi="ar"/>
              </w:rPr>
              <w:t xml:space="preserve">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val="ro-RO" w:bidi="ar"/>
              </w:rPr>
            </w:pPr>
            <w:r>
              <w:rPr>
                <w:rFonts w:ascii="Times New Roman" w:hAnsi="Times New Roman" w:eastAsia="SimSun" w:cs="Times New Roman"/>
                <w:sz w:val="24"/>
                <w:szCs w:val="24"/>
                <w:lang w:val="ro-RO"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hint="default" w:ascii="Times New Roman" w:hAnsi="Times New Roman" w:eastAsia="SimSun" w:cs="Times New Roman"/>
                <w:sz w:val="24"/>
                <w:szCs w:val="24"/>
                <w:lang w:val="en-US" w:bidi="ar"/>
              </w:rPr>
              <w:t>c</w:t>
            </w:r>
            <w:r>
              <w:rPr>
                <w:rFonts w:ascii="Times New Roman" w:hAnsi="Times New Roman" w:eastAsia="SimSun" w:cs="Times New Roman"/>
                <w:sz w:val="24"/>
                <w:szCs w:val="24"/>
                <w:lang w:bidi="ar"/>
              </w:rPr>
              <w:t>apacitatea propunerii de a defini valențe expresive noi în cadrul ariei tematice în care intervine</w:t>
            </w:r>
            <w:r>
              <w:rPr>
                <w:rFonts w:hint="default" w:ascii="Times New Roman" w:hAnsi="Times New Roman" w:eastAsia="SimSun" w:cs="Times New Roman"/>
                <w:sz w:val="24"/>
                <w:szCs w:val="24"/>
                <w:lang w:val="ro-RO" w:bidi="ar"/>
              </w:rPr>
              <w:t xml:space="preserve">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val="ro-RO" w:bidi="ar"/>
              </w:rPr>
            </w:pPr>
            <w:r>
              <w:rPr>
                <w:rFonts w:ascii="Times New Roman" w:hAnsi="Times New Roman" w:eastAsia="SimSun" w:cs="Times New Roman"/>
                <w:sz w:val="24"/>
                <w:szCs w:val="24"/>
                <w:lang w:val="ro-RO"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24</w:t>
            </w:r>
          </w:p>
        </w:tc>
      </w:tr>
      <w:tr>
        <w:tblPrEx>
          <w:tblCellMar>
            <w:top w:w="15" w:type="dxa"/>
            <w:left w:w="15" w:type="dxa"/>
            <w:bottom w:w="15" w:type="dxa"/>
            <w:right w:w="15" w:type="dxa"/>
          </w:tblCellMar>
        </w:tblPrEx>
        <w:tc>
          <w:tcPr>
            <w:tcW w:w="977"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Relevanța proiectului ( maxim</w:t>
            </w:r>
            <w:r>
              <w:rPr>
                <w:rFonts w:hint="default" w:ascii="Times New Roman" w:hAnsi="Times New Roman" w:eastAsia="SimSun" w:cs="Times New Roman"/>
                <w:b/>
                <w:bCs/>
                <w:sz w:val="24"/>
                <w:szCs w:val="24"/>
                <w:lang w:val="ro-RO" w:bidi="ar"/>
              </w:rPr>
              <w:t>um</w:t>
            </w:r>
            <w:r>
              <w:rPr>
                <w:rFonts w:ascii="Times New Roman" w:hAnsi="Times New Roman" w:eastAsia="SimSun" w:cs="Times New Roman"/>
                <w:b/>
                <w:bCs/>
                <w:sz w:val="24"/>
                <w:szCs w:val="24"/>
                <w:lang w:bidi="ar"/>
              </w:rPr>
              <w:t xml:space="preserve"> 25 de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 Relevanța proiectului pentru contextul cultural local - maxim 13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expunerea unor date concrete referitoare la modalitatea prin care a fost identificat grupul tinta si nevoia/oportunitatea - </w:t>
            </w:r>
            <w:r>
              <w:rPr>
                <w:rFonts w:hint="default"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 xml:space="preserve">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argumentarea select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rii grupului </w:t>
            </w:r>
            <w:r>
              <w:rPr>
                <w:rFonts w:hint="default"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și definirea numerică a beneficiarilor - </w:t>
            </w:r>
            <w:r>
              <w:rPr>
                <w:rFonts w:hint="default"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 xml:space="preserve">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adaptarea proiectului cultural la grupul </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și la rezultatele anticipate, în contextul sanitar actual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trHeight w:val="642" w:hRule="atLeast"/>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 xml:space="preserve">argumentarea selectarii locului și perioadei de desfășurare - </w:t>
            </w:r>
            <w:r>
              <w:rPr>
                <w:rFonts w:hint="default"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 xml:space="preserve"> punct</w:t>
            </w:r>
            <w:r>
              <w:rPr>
                <w:rFonts w:hint="default" w:ascii="Times New Roman" w:hAnsi="Times New Roman" w:eastAsia="SimSun" w:cs="Times New Roman"/>
                <w:sz w:val="24"/>
                <w:szCs w:val="24"/>
                <w:lang w:val="ro-RO" w:bidi="ar"/>
              </w:rPr>
              <w: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trHeight w:val="521" w:hRule="atLeast"/>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corela</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ia dintre nevoia/oportunitatea identificată și activitățile propuse, respectiv rezultatele anticipate - 3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aprecierea impactului proiectului cultural prin raportarea la nevoile/oportunit</w:t>
            </w:r>
            <w:r>
              <w:rPr>
                <w:rFonts w:ascii="Times New Roman" w:hAnsi="Times New Roman" w:eastAsia="SimSun" w:cs="Times New Roman"/>
                <w:sz w:val="24"/>
                <w:szCs w:val="24"/>
                <w:lang w:val="ro-RO" w:bidi="ar"/>
              </w:rPr>
              <w:t>ăț</w:t>
            </w:r>
            <w:r>
              <w:rPr>
                <w:rFonts w:ascii="Times New Roman" w:hAnsi="Times New Roman" w:eastAsia="SimSun" w:cs="Times New Roman"/>
                <w:sz w:val="24"/>
                <w:szCs w:val="24"/>
                <w:lang w:bidi="ar"/>
              </w:rPr>
              <w:t>ile identificate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2.2 Relevanța proiectului cultural în raport cu axele strategice de acțiune și programatice B.R.A.S.O.V - maxim 12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 – Bridging - crearea de punți de legătură între trecut și viitor, între generații, între sectorul public și sectorul privat, între dimensiunea națională și dimensiunea europeană/ internațională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 – Revealing - aducerea în prim plan a istoriei și patrimoniului care susțin dezvoltarea potențialului cultural și creativ local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 – Activating - activarea participării tuturor locuitorilor și a actorilor schimbării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 – Sharing - împărtășirea valorilor și creativității între membrii comunităților și de asemenea, transmiterea de cunoștințe peste generații prin soluții inteligente, prin digitizare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 – Occupying - ocuparea orașului prin și pentru cultură dar și deschiderea oportunităților pentru crearea de locuri de muncă în sectorul cultural; creatorii și profesioniștii culturii vor fi antrenați în programele de formare culturală și implicați în toate formele de învățământ vocațional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 – Valuing/Voices - valorizarea și prețuirea vocilor trecutului și prezentului, ale locuitorilor și artiștilor și încurajarea inițiativelor creative pe toate palierele de acțiune culturală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25</w:t>
            </w:r>
          </w:p>
        </w:tc>
      </w:tr>
      <w:tr>
        <w:tblPrEx>
          <w:tblCellMar>
            <w:top w:w="15" w:type="dxa"/>
            <w:left w:w="15" w:type="dxa"/>
            <w:bottom w:w="15" w:type="dxa"/>
            <w:right w:w="15" w:type="dxa"/>
          </w:tblCellMar>
        </w:tblPrEx>
        <w:tc>
          <w:tcPr>
            <w:tcW w:w="977"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Fezabilitatea proiectului cultural (29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3.1 c</w:t>
            </w:r>
            <w:r>
              <w:rPr>
                <w:rFonts w:ascii="Times New Roman" w:hAnsi="Times New Roman" w:eastAsia="SimSun" w:cs="Times New Roman"/>
                <w:sz w:val="24"/>
                <w:szCs w:val="24"/>
                <w:lang w:bidi="ar"/>
              </w:rPr>
              <w:t>apacitatea de implementare a proiectului cultural - maxim 7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experiență în managementul de proiect - </w:t>
            </w:r>
            <w:r>
              <w:rPr>
                <w:rFonts w:ascii="Times New Roman" w:hAnsi="Times New Roman" w:eastAsia="SimSun" w:cs="Times New Roman"/>
                <w:sz w:val="24"/>
                <w:szCs w:val="24"/>
                <w:lang w:val="ro-RO" w:bidi="ar"/>
              </w:rPr>
              <w:t>2</w:t>
            </w:r>
            <w:r>
              <w:rPr>
                <w:rFonts w:ascii="Times New Roman" w:hAnsi="Times New Roman" w:eastAsia="SimSun" w:cs="Times New Roman"/>
                <w:sz w:val="24"/>
                <w:szCs w:val="24"/>
                <w:lang w:bidi="ar"/>
              </w:rPr>
              <w:t xml:space="preserve"> punct</w:t>
            </w:r>
            <w:r>
              <w:rPr>
                <w:rFonts w:ascii="Times New Roman" w:hAnsi="Times New Roman" w:eastAsia="SimSun" w:cs="Times New Roman"/>
                <w:sz w:val="24"/>
                <w:szCs w:val="24"/>
                <w:lang w:val="ro-RO" w:bidi="ar"/>
              </w:rPr>
              <w: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expertiză specifică domeniului de aplicabilitate al proiectului - </w:t>
            </w:r>
            <w:r>
              <w:rPr>
                <w:rFonts w:ascii="Times New Roman" w:hAnsi="Times New Roman" w:eastAsia="SimSun" w:cs="Times New Roman"/>
                <w:sz w:val="24"/>
                <w:szCs w:val="24"/>
                <w:lang w:val="ro-RO" w:bidi="ar"/>
              </w:rPr>
              <w:t>2</w:t>
            </w:r>
            <w:r>
              <w:rPr>
                <w:rFonts w:ascii="Times New Roman" w:hAnsi="Times New Roman" w:eastAsia="SimSun" w:cs="Times New Roman"/>
                <w:sz w:val="24"/>
                <w:szCs w:val="24"/>
                <w:lang w:bidi="ar"/>
              </w:rPr>
              <w:t xml:space="preserve"> punct</w:t>
            </w:r>
            <w:r>
              <w:rPr>
                <w:rFonts w:ascii="Times New Roman" w:hAnsi="Times New Roman" w:eastAsia="SimSun" w:cs="Times New Roman"/>
                <w:sz w:val="24"/>
                <w:szCs w:val="24"/>
                <w:lang w:val="ro-RO" w:bidi="ar"/>
              </w:rPr>
              <w: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alocarea resursei umane necesare implementării proiectului, </w:t>
            </w:r>
            <w:r>
              <w:rPr>
                <w:rFonts w:hint="default" w:ascii="Times New Roman" w:hAnsi="Times New Roman" w:eastAsia="SimSun" w:cs="Times New Roman"/>
                <w:sz w:val="24"/>
                <w:szCs w:val="24"/>
                <w:lang w:val="ro-RO" w:bidi="ar"/>
              </w:rPr>
              <w:t>î</w:t>
            </w:r>
            <w:r>
              <w:rPr>
                <w:rFonts w:ascii="Times New Roman" w:hAnsi="Times New Roman" w:eastAsia="SimSun" w:cs="Times New Roman"/>
                <w:sz w:val="24"/>
                <w:szCs w:val="24"/>
                <w:lang w:bidi="ar"/>
              </w:rPr>
              <w:t>n raport cu activit</w:t>
            </w:r>
            <w:r>
              <w:rPr>
                <w:rFonts w:ascii="Times New Roman" w:hAnsi="Times New Roman" w:eastAsia="SimSun" w:cs="Times New Roman"/>
                <w:sz w:val="24"/>
                <w:szCs w:val="24"/>
                <w:lang w:val="ro-RO" w:bidi="ar"/>
              </w:rPr>
              <w:t>ăț</w:t>
            </w:r>
            <w:r>
              <w:rPr>
                <w:rFonts w:ascii="Times New Roman" w:hAnsi="Times New Roman" w:eastAsia="SimSun" w:cs="Times New Roman"/>
                <w:sz w:val="24"/>
                <w:szCs w:val="24"/>
                <w:lang w:bidi="ar"/>
              </w:rPr>
              <w:t>ile propuse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legitimitatea parteneriatelor: partenerii au experiența în domeniul de aplicabilitate al proiectului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3.2. Promovarea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i comunicarea proiectului cultural - maxim 12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incluse activități de comunicare și promovare precum și indicatori de monitorizare și evaluare pentru aceste activități - 4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tehnicile de comunicare, materialele de promovare și canalele de comunicare sunt relevante pentru grupul </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inta - 4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Caracterul inovator al promovarii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i comunic</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rii proiectului cultural - 4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3.3. Obiective și activități - maxim 8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obiectivele proiectului sunt SMART - 4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hint="default" w:ascii="Times New Roman" w:hAnsi="Times New Roman" w:eastAsia="SimSun" w:cs="Times New Roman"/>
                <w:sz w:val="24"/>
                <w:szCs w:val="24"/>
                <w:lang w:val="ro-RO" w:bidi="ar"/>
              </w:rPr>
              <w:t>4</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obiectivele proiectului cultural au corelate activități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activitățile au asociate un responsabil care are expertiza specific</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necesar</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activitatii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activitățile au asociate rezultate pentru care sunt definite indicatorii de evaluare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activitățile planificate se încadrează în perioada specificată în Ghidul Solicitantului și sunt programate într-o ordine coerentă și firească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3.4. Identificarea riscurilor și a măsurilor de prevenire/diminuare a acestora - maxim 4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identificate riscuri specifice si relevante pentru proiectul cultural propus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identificate măsuri de prevenire/diminuare pentru fiecare risc identificat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31</w:t>
            </w:r>
          </w:p>
        </w:tc>
      </w:tr>
      <w:tr>
        <w:tblPrEx>
          <w:tblCellMar>
            <w:top w:w="15" w:type="dxa"/>
            <w:left w:w="15" w:type="dxa"/>
            <w:bottom w:w="15" w:type="dxa"/>
            <w:right w:w="15" w:type="dxa"/>
          </w:tblCellMar>
        </w:tblPrEx>
        <w:tc>
          <w:tcPr>
            <w:tcW w:w="977"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4</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Buget (maxim</w:t>
            </w:r>
            <w:r>
              <w:rPr>
                <w:rFonts w:hint="default" w:ascii="Times New Roman" w:hAnsi="Times New Roman" w:eastAsia="SimSun" w:cs="Times New Roman"/>
                <w:sz w:val="24"/>
                <w:szCs w:val="24"/>
                <w:lang w:val="ro-RO" w:bidi="ar"/>
              </w:rPr>
              <w:t>um</w:t>
            </w:r>
            <w:r>
              <w:rPr>
                <w:rFonts w:ascii="Times New Roman" w:hAnsi="Times New Roman" w:eastAsia="SimSun" w:cs="Times New Roman"/>
                <w:sz w:val="24"/>
                <w:szCs w:val="24"/>
                <w:lang w:bidi="ar"/>
              </w:rPr>
              <w:t xml:space="preserve"> 20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propuse sunt fundamentate; există elemente de pre-analiz</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a pie</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ei (minim</w:t>
            </w:r>
            <w:r>
              <w:rPr>
                <w:rFonts w:hint="default" w:ascii="Times New Roman" w:hAnsi="Times New Roman" w:eastAsia="SimSun" w:cs="Times New Roman"/>
                <w:sz w:val="24"/>
                <w:szCs w:val="24"/>
                <w:lang w:val="ro-RO" w:bidi="ar"/>
              </w:rPr>
              <w:t>um</w:t>
            </w:r>
            <w:r>
              <w:rPr>
                <w:rFonts w:ascii="Times New Roman" w:hAnsi="Times New Roman" w:eastAsia="SimSun" w:cs="Times New Roman"/>
                <w:sz w:val="24"/>
                <w:szCs w:val="24"/>
                <w:lang w:bidi="ar"/>
              </w:rPr>
              <w:t xml:space="preserve"> 3 oferte)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Corelarea între activit</w:t>
            </w:r>
            <w:r>
              <w:rPr>
                <w:rFonts w:ascii="Times New Roman" w:hAnsi="Times New Roman" w:eastAsia="SimSun" w:cs="Times New Roman"/>
                <w:sz w:val="24"/>
                <w:szCs w:val="24"/>
                <w:lang w:val="ro-RO" w:bidi="ar"/>
              </w:rPr>
              <w:t>ăț</w:t>
            </w:r>
            <w:r>
              <w:rPr>
                <w:rFonts w:ascii="Times New Roman" w:hAnsi="Times New Roman" w:eastAsia="SimSun" w:cs="Times New Roman"/>
                <w:sz w:val="24"/>
                <w:szCs w:val="24"/>
                <w:lang w:bidi="ar"/>
              </w:rPr>
              <w:t xml:space="preserve">ile propuse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 xml:space="preserve">i costurile prevazute </w:t>
            </w:r>
            <w:r>
              <w:rPr>
                <w:rFonts w:hint="default" w:ascii="Times New Roman" w:hAnsi="Times New Roman" w:eastAsia="SimSun" w:cs="Times New Roman"/>
                <w:sz w:val="24"/>
                <w:szCs w:val="24"/>
                <w:lang w:val="ro-RO" w:bidi="ar"/>
              </w:rPr>
              <w:t>î</w:t>
            </w:r>
            <w:r>
              <w:rPr>
                <w:rFonts w:ascii="Times New Roman" w:hAnsi="Times New Roman" w:eastAsia="SimSun" w:cs="Times New Roman"/>
                <w:sz w:val="24"/>
                <w:szCs w:val="24"/>
                <w:lang w:bidi="ar"/>
              </w:rPr>
              <w:t>n buget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Raport eficien</w:t>
            </w:r>
            <w:r>
              <w:rPr>
                <w:rFonts w:ascii="Times New Roman" w:hAnsi="Times New Roman" w:eastAsia="SimSun" w:cs="Times New Roman"/>
                <w:sz w:val="24"/>
                <w:szCs w:val="24"/>
                <w:lang w:val="ro-RO" w:bidi="ar"/>
              </w:rPr>
              <w:t>ță</w:t>
            </w:r>
            <w:r>
              <w:rPr>
                <w:rFonts w:ascii="Times New Roman" w:hAnsi="Times New Roman" w:eastAsia="SimSun" w:cs="Times New Roman"/>
                <w:sz w:val="24"/>
                <w:szCs w:val="24"/>
                <w:lang w:bidi="ar"/>
              </w:rPr>
              <w:t xml:space="preserve"> cost/beneficiu (audien</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a estimat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versus buget proiect)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Respectarea alocărilor bugetare așa cum sunt ele menționate în Ghidul Solicitantului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20</w:t>
            </w:r>
          </w:p>
        </w:tc>
      </w:tr>
      <w:tr>
        <w:tblPrEx>
          <w:tblCellMar>
            <w:top w:w="15" w:type="dxa"/>
            <w:left w:w="15" w:type="dxa"/>
            <w:bottom w:w="15" w:type="dxa"/>
            <w:right w:w="15" w:type="dxa"/>
          </w:tblCellMar>
        </w:tblPrEx>
        <w:tc>
          <w:tcPr>
            <w:tcW w:w="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PUNCTAJ TOTAL MAXIM</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100</w:t>
            </w:r>
          </w:p>
        </w:tc>
      </w:tr>
    </w:tbl>
    <w:p>
      <w:pPr>
        <w:spacing w:after="240"/>
        <w:rPr>
          <w:ins w:id="0" w:author="Alexandru.Andriesei" w:date="2022-05-04T12:59:51Z"/>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4.1.3. Criteriile de evaluare sunt grupate în subcriterii. Fiecare evaluator completează câte o grilă de evaluare pentru fiecare propunere de proiect, acordând punctaj fiecărui subcriteriu.</w:t>
      </w:r>
    </w:p>
    <w:p>
      <w:pPr>
        <w:shd w:val="clear"/>
        <w:spacing w:after="240"/>
        <w:rPr>
          <w:rFonts w:ascii="Times New Roman" w:hAnsi="Times New Roman" w:eastAsia="SimSun" w:cs="Times New Roman"/>
          <w:sz w:val="24"/>
          <w:szCs w:val="24"/>
          <w:lang w:bidi="ar"/>
        </w:rPr>
      </w:pP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4.1.4. Fiecare membru al comisiei completează grila de evaluare pentru fiecare proiect cultural.</w:t>
      </w: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4.1.5. Punctajul final se calculează ca medie aritmetică a punctajelor acordate de membrii comisiei.</w:t>
      </w: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4.1.6. Comisia de Evaluare întocmește lista finală cu punctajele obținute la proiectele culturale depuse</w:t>
      </w:r>
      <w:r>
        <w:rPr>
          <w:rFonts w:ascii="Times New Roman" w:hAnsi="Times New Roman" w:eastAsia="SimSun" w:cs="Times New Roman"/>
          <w:sz w:val="24"/>
          <w:szCs w:val="24"/>
          <w:lang w:val="ro-RO" w:bidi="ar"/>
        </w:rPr>
        <w:t>,</w:t>
      </w:r>
      <w:r>
        <w:rPr>
          <w:rFonts w:ascii="Times New Roman" w:hAnsi="Times New Roman" w:eastAsia="SimSun" w:cs="Times New Roman"/>
          <w:sz w:val="24"/>
          <w:szCs w:val="24"/>
          <w:lang w:bidi="ar"/>
        </w:rPr>
        <w:t xml:space="preserve"> în ordine descrescătoare.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4.1.7. </w:t>
      </w:r>
      <w:r>
        <w:rPr>
          <w:rFonts w:ascii="Times New Roman" w:hAnsi="Times New Roman" w:eastAsia="SimSun" w:cs="Times New Roman"/>
          <w:sz w:val="24"/>
          <w:szCs w:val="24"/>
          <w:lang w:val="ro-RO" w:bidi="ar"/>
        </w:rPr>
        <w:t xml:space="preserve">Vor </w:t>
      </w:r>
      <w:r>
        <w:rPr>
          <w:rFonts w:ascii="Times New Roman" w:hAnsi="Times New Roman" w:eastAsia="SimSun" w:cs="Times New Roman"/>
          <w:sz w:val="24"/>
          <w:szCs w:val="24"/>
          <w:lang w:bidi="ar"/>
        </w:rPr>
        <w:t xml:space="preserve">fi finanțate proiectele care au obținut peste </w:t>
      </w:r>
      <w:r>
        <w:rPr>
          <w:rFonts w:ascii="Times New Roman" w:hAnsi="Times New Roman" w:eastAsia="SimSun" w:cs="Times New Roman"/>
          <w:sz w:val="24"/>
          <w:szCs w:val="24"/>
          <w:lang w:val="ro-RO" w:bidi="ar"/>
        </w:rPr>
        <w:t>7</w:t>
      </w:r>
      <w:r>
        <w:rPr>
          <w:rFonts w:ascii="Times New Roman" w:hAnsi="Times New Roman" w:eastAsia="SimSun" w:cs="Times New Roman"/>
          <w:sz w:val="24"/>
          <w:szCs w:val="24"/>
          <w:lang w:bidi="ar"/>
        </w:rPr>
        <w:t>0 puncte (inclusiv), în limita bugetului aprobat. Finanțarea se acordă în ordinea descrescătoare a punctajului.</w:t>
      </w:r>
      <w:r>
        <w:rPr>
          <w:rFonts w:ascii="Times New Roman" w:hAnsi="Times New Roman" w:eastAsia="SimSun" w:cs="Times New Roman"/>
          <w:sz w:val="24"/>
          <w:szCs w:val="24"/>
          <w:lang w:val="ro-RO" w:bidi="ar"/>
        </w:rPr>
        <w:t xml:space="preserve"> Î</w:t>
      </w:r>
      <w:r>
        <w:rPr>
          <w:rFonts w:ascii="Times New Roman" w:hAnsi="Times New Roman" w:eastAsia="SimSun" w:cs="Times New Roman"/>
          <w:sz w:val="24"/>
          <w:szCs w:val="24"/>
          <w:lang w:bidi="ar"/>
        </w:rPr>
        <w:t xml:space="preserve">n cazul </w:t>
      </w:r>
      <w:r>
        <w:rPr>
          <w:rFonts w:ascii="Times New Roman" w:hAnsi="Times New Roman" w:eastAsia="SimSun" w:cs="Times New Roman"/>
          <w:sz w:val="24"/>
          <w:szCs w:val="24"/>
          <w:lang w:val="ro-RO" w:bidi="ar"/>
        </w:rPr>
        <w:t>î</w:t>
      </w:r>
      <w:r>
        <w:rPr>
          <w:rFonts w:ascii="Times New Roman" w:hAnsi="Times New Roman" w:eastAsia="SimSun" w:cs="Times New Roman"/>
          <w:sz w:val="24"/>
          <w:szCs w:val="24"/>
          <w:lang w:bidi="ar"/>
        </w:rPr>
        <w:t xml:space="preserve">n care două sau mai multe proiecte obțin același punctaj, iar bugetul rămas este insuficient pentru a finanța în întregime proiectele aflate în această situație, finantarea va fi acordată în ordine ierarhică, proiectelor care au obținut cel mai mare punctaj la criteriul “relevanța proiectului”. În cazul în care și la acest criteriu este egalitate, ierarhia se stabilește în funcție de punctajul primit la criteriul "fezabilitatea proiectului cultural". Dacă și în această situație,se menține egalitatea, ierarhia se va stabili în funcție de data depunerii proiectului, de la momentul anunțului deschiderii apelului de proiecte. </w:t>
      </w:r>
      <w:bookmarkStart w:id="0" w:name="_GoBack"/>
      <w:bookmarkEnd w:id="0"/>
      <w:r>
        <w:rPr>
          <w:rFonts w:ascii="Times New Roman" w:hAnsi="Times New Roman" w:eastAsia="SimSun" w:cs="Times New Roman"/>
          <w:sz w:val="24"/>
          <w:szCs w:val="24"/>
          <w:lang w:bidi="ar"/>
        </w:rPr>
        <w:t>.</w:t>
      </w:r>
    </w:p>
    <w:p>
      <w:pPr>
        <w:spacing w:after="240"/>
        <w:rPr>
          <w:rFonts w:ascii="Times New Roman" w:hAnsi="Times New Roman" w:eastAsia="SimSun" w:cs="Times New Roman"/>
          <w:sz w:val="24"/>
          <w:szCs w:val="24"/>
          <w:lang w:bidi="ar"/>
        </w:rPr>
      </w:pPr>
    </w:p>
    <w:p/>
    <w:sectPr>
      <w:footerReference r:id="rId3"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3"/>
                      <w:rPr>
                        <w:rFonts w:hint="default"/>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exandru.Andriesei">
    <w15:presenceInfo w15:providerId="None" w15:userId="Alexandru.Andries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73324"/>
    <w:rsid w:val="01931D13"/>
    <w:rsid w:val="024C65C6"/>
    <w:rsid w:val="028E405C"/>
    <w:rsid w:val="02D333BE"/>
    <w:rsid w:val="031F50AC"/>
    <w:rsid w:val="03D670D4"/>
    <w:rsid w:val="06D579CF"/>
    <w:rsid w:val="07AD33F1"/>
    <w:rsid w:val="08CD31E7"/>
    <w:rsid w:val="09C16B00"/>
    <w:rsid w:val="09FB2D0F"/>
    <w:rsid w:val="0BBE0CAC"/>
    <w:rsid w:val="0C825ADF"/>
    <w:rsid w:val="0C8E2192"/>
    <w:rsid w:val="0DB52F47"/>
    <w:rsid w:val="0E231013"/>
    <w:rsid w:val="10215520"/>
    <w:rsid w:val="12245607"/>
    <w:rsid w:val="124926A1"/>
    <w:rsid w:val="135D1F2B"/>
    <w:rsid w:val="142C2823"/>
    <w:rsid w:val="1459518F"/>
    <w:rsid w:val="1AA40D4E"/>
    <w:rsid w:val="1B8B1548"/>
    <w:rsid w:val="1BB16F8A"/>
    <w:rsid w:val="1BC255CF"/>
    <w:rsid w:val="1C1B49BD"/>
    <w:rsid w:val="1D6340AB"/>
    <w:rsid w:val="1DEF56B8"/>
    <w:rsid w:val="1FFC7FF7"/>
    <w:rsid w:val="20933E54"/>
    <w:rsid w:val="20EA72E5"/>
    <w:rsid w:val="218F7D0B"/>
    <w:rsid w:val="24117603"/>
    <w:rsid w:val="243B5FBA"/>
    <w:rsid w:val="244367B4"/>
    <w:rsid w:val="244C33A9"/>
    <w:rsid w:val="265A62CC"/>
    <w:rsid w:val="27084109"/>
    <w:rsid w:val="28BC4F3A"/>
    <w:rsid w:val="291B4F3E"/>
    <w:rsid w:val="29E61717"/>
    <w:rsid w:val="2AB22498"/>
    <w:rsid w:val="2E413BC3"/>
    <w:rsid w:val="2FBC20EC"/>
    <w:rsid w:val="34136C32"/>
    <w:rsid w:val="34ED482D"/>
    <w:rsid w:val="36A26E8D"/>
    <w:rsid w:val="36C1570C"/>
    <w:rsid w:val="36E22902"/>
    <w:rsid w:val="377F17A6"/>
    <w:rsid w:val="37F11528"/>
    <w:rsid w:val="38FE3B3B"/>
    <w:rsid w:val="3B770FF6"/>
    <w:rsid w:val="3BCD657B"/>
    <w:rsid w:val="3BE95558"/>
    <w:rsid w:val="3D7A14AD"/>
    <w:rsid w:val="3EBA5B25"/>
    <w:rsid w:val="3FBA3C12"/>
    <w:rsid w:val="41950047"/>
    <w:rsid w:val="41E42D7A"/>
    <w:rsid w:val="43A124B6"/>
    <w:rsid w:val="45347B20"/>
    <w:rsid w:val="45AB3CEF"/>
    <w:rsid w:val="467D767A"/>
    <w:rsid w:val="48434E7A"/>
    <w:rsid w:val="49090D3D"/>
    <w:rsid w:val="49EA0EE0"/>
    <w:rsid w:val="4BB329BC"/>
    <w:rsid w:val="4D3B6CCC"/>
    <w:rsid w:val="4D871451"/>
    <w:rsid w:val="4E292394"/>
    <w:rsid w:val="4E9D352B"/>
    <w:rsid w:val="50290640"/>
    <w:rsid w:val="508E07CE"/>
    <w:rsid w:val="51715ADC"/>
    <w:rsid w:val="54C07CF0"/>
    <w:rsid w:val="56E271AF"/>
    <w:rsid w:val="570C0A3E"/>
    <w:rsid w:val="578B35EC"/>
    <w:rsid w:val="588F07F9"/>
    <w:rsid w:val="59581EA5"/>
    <w:rsid w:val="597F01D5"/>
    <w:rsid w:val="5A3D4DC4"/>
    <w:rsid w:val="5AFB2941"/>
    <w:rsid w:val="5B184B16"/>
    <w:rsid w:val="5C4A11C2"/>
    <w:rsid w:val="5C7E0FD0"/>
    <w:rsid w:val="5D00356B"/>
    <w:rsid w:val="5DC92A04"/>
    <w:rsid w:val="600C1CF3"/>
    <w:rsid w:val="60205898"/>
    <w:rsid w:val="617420BB"/>
    <w:rsid w:val="61F45730"/>
    <w:rsid w:val="67420BCD"/>
    <w:rsid w:val="675278BB"/>
    <w:rsid w:val="67530AC1"/>
    <w:rsid w:val="67AE1788"/>
    <w:rsid w:val="68BF5E44"/>
    <w:rsid w:val="6A752A6F"/>
    <w:rsid w:val="6B520238"/>
    <w:rsid w:val="6BE43649"/>
    <w:rsid w:val="6C0D1193"/>
    <w:rsid w:val="6E212C2C"/>
    <w:rsid w:val="716C58E5"/>
    <w:rsid w:val="72570B7A"/>
    <w:rsid w:val="740A74ED"/>
    <w:rsid w:val="753A0AAB"/>
    <w:rsid w:val="764C0FC3"/>
    <w:rsid w:val="77265FE5"/>
    <w:rsid w:val="7AE13385"/>
    <w:rsid w:val="7B3D05BC"/>
    <w:rsid w:val="7BAF566D"/>
    <w:rsid w:val="7D4B2DE7"/>
    <w:rsid w:val="7E4546E3"/>
    <w:rsid w:val="7FA74EB6"/>
    <w:rsid w:val="7FBF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13111</Words>
  <Characters>80152</Characters>
  <Lines>0</Lines>
  <Paragraphs>0</Paragraphs>
  <TotalTime>96</TotalTime>
  <ScaleCrop>false</ScaleCrop>
  <LinksUpToDate>false</LinksUpToDate>
  <CharactersWithSpaces>92420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2022-03-23T13:33:00Z</dcterms:created>
  <dc:creator>Raluca.Melu</dc:creator>
  <cp:lastModifiedBy>Alexandru.Andriesei</cp:lastModifiedBy>
  <cp:lastPrinted>2022-04-15T12:28:00Z</cp:lastPrinted>
  <dcterms:modified xsi:type="dcterms:W3CDTF">2022-05-04T11:36:16Z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